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84" w:rsidRDefault="00940F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ind w:left="-284" w:right="238"/>
        <w:jc w:val="center"/>
        <w:rPr>
          <w:rFonts w:ascii="Arial" w:hAnsi="Arial"/>
          <w:sz w:val="10"/>
        </w:rPr>
      </w:pPr>
    </w:p>
    <w:tbl>
      <w:tblPr>
        <w:tblW w:w="9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00"/>
        <w:gridCol w:w="6387"/>
      </w:tblGrid>
      <w:tr w:rsidR="00940F84"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F84" w:rsidRDefault="00815F58">
            <w:pPr>
              <w:tabs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right" w:pos="8280"/>
              </w:tabs>
              <w:ind w:right="238"/>
              <w:jc w:val="both"/>
              <w:rPr>
                <w:rFonts w:ascii="Arial" w:hAnsi="Arial" w:cs="Arial"/>
                <w:sz w:val="18"/>
              </w:rPr>
            </w:pPr>
            <w:r>
              <w:object w:dxaOrig="2160" w:dyaOrig="1020">
                <v:shape id="ole_rId2" o:spid="_x0000_i1025" style="width:108pt;height:51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Word.Picture.8" ShapeID="ole_rId2" DrawAspect="Content" ObjectID="_1593089562" r:id="rId13"/>
              </w:objec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0F84" w:rsidRDefault="00815F58">
            <w:pPr>
              <w:tabs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right" w:pos="8280"/>
              </w:tabs>
              <w:ind w:right="238"/>
              <w:jc w:val="center"/>
              <w:rPr>
                <w:ins w:id="0" w:author="Gaboriau Herve" w:date="2018-07-11T16:52:00Z"/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Technicien.ne </w:t>
            </w:r>
            <w:proofErr w:type="spellStart"/>
            <w:r>
              <w:rPr>
                <w:rFonts w:ascii="Arial" w:hAnsi="Arial" w:cs="Arial"/>
                <w:b/>
                <w:sz w:val="32"/>
                <w:szCs w:val="24"/>
              </w:rPr>
              <w:t>supérieur.e</w:t>
            </w:r>
            <w:proofErr w:type="spellEnd"/>
          </w:p>
          <w:p w:rsidR="00940F84" w:rsidRDefault="00815F58">
            <w:pPr>
              <w:tabs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right" w:pos="8280"/>
              </w:tabs>
              <w:ind w:right="238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chimiste en analyses isotopiques</w:t>
            </w:r>
          </w:p>
        </w:tc>
      </w:tr>
    </w:tbl>
    <w:p w:rsidR="00940F84" w:rsidRDefault="00940F84">
      <w:pPr>
        <w:jc w:val="both"/>
        <w:rPr>
          <w:rFonts w:ascii="Arial" w:hAnsi="Arial" w:cs="Arial"/>
          <w:sz w:val="16"/>
          <w:szCs w:val="16"/>
        </w:rPr>
      </w:pPr>
    </w:p>
    <w:p w:rsidR="00940F84" w:rsidRDefault="00815F58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Référence :</w:t>
      </w:r>
      <w:r>
        <w:rPr>
          <w:rFonts w:ascii="Arial" w:hAnsi="Arial" w:cs="Arial"/>
        </w:rPr>
        <w:t xml:space="preserve"> 2018-LAB12</w:t>
      </w:r>
    </w:p>
    <w:p w:rsidR="00940F84" w:rsidRDefault="00940F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</w:p>
    <w:p w:rsidR="00940F84" w:rsidRDefault="00815F58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Service géologique national, le BRGM est l’établissement public de référence dans les applications des sciences de la Terre pour gérer les </w:t>
      </w:r>
      <w:r>
        <w:rPr>
          <w:rFonts w:ascii="Arial" w:hAnsi="Arial" w:cs="Arial"/>
        </w:rPr>
        <w:t>ressources et les risques du sol et du sous-sol (www.brgm.fr). Son action est orientée vers la recherche scientifique, l’appui aux politiques publiques et la coopération internationale.</w:t>
      </w:r>
    </w:p>
    <w:p w:rsidR="00940F84" w:rsidRDefault="00940F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</w:p>
    <w:p w:rsidR="00940F84" w:rsidRDefault="00815F5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Localisation du poste</w:t>
      </w:r>
      <w:r>
        <w:rPr>
          <w:rFonts w:ascii="Arial" w:hAnsi="Arial" w:cs="Arial"/>
        </w:rPr>
        <w:t xml:space="preserve"> : </w:t>
      </w:r>
    </w:p>
    <w:p w:rsidR="00940F84" w:rsidRDefault="00815F58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Pays : </w:t>
      </w:r>
      <w:r>
        <w:rPr>
          <w:rFonts w:ascii="Arial" w:hAnsi="Arial" w:cs="Arial"/>
        </w:rPr>
        <w:t>France</w:t>
      </w:r>
    </w:p>
    <w:p w:rsidR="00940F84" w:rsidRDefault="00815F58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Région : </w:t>
      </w:r>
      <w:r>
        <w:rPr>
          <w:rFonts w:ascii="Arial" w:hAnsi="Arial" w:cs="Arial"/>
        </w:rPr>
        <w:t>Centre</w:t>
      </w:r>
    </w:p>
    <w:p w:rsidR="00940F84" w:rsidRDefault="00815F58">
      <w:pPr>
        <w:pStyle w:val="Paragraphedeliste"/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Département : </w:t>
      </w:r>
      <w:r>
        <w:rPr>
          <w:rFonts w:ascii="Arial" w:hAnsi="Arial" w:cs="Arial"/>
          <w:sz w:val="20"/>
          <w:szCs w:val="20"/>
        </w:rPr>
        <w:t>Loiret</w:t>
      </w:r>
    </w:p>
    <w:p w:rsidR="00940F84" w:rsidRDefault="00815F58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Ville : </w:t>
      </w:r>
      <w:r>
        <w:rPr>
          <w:rFonts w:ascii="Arial" w:hAnsi="Arial" w:cs="Arial"/>
        </w:rPr>
        <w:t>Orléans</w:t>
      </w:r>
    </w:p>
    <w:p w:rsidR="00940F84" w:rsidRDefault="00940F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</w:p>
    <w:p w:rsidR="00940F84" w:rsidRDefault="00815F58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 : </w:t>
      </w:r>
      <w:r>
        <w:rPr>
          <w:rFonts w:ascii="Arial" w:hAnsi="Arial" w:cs="Arial"/>
        </w:rPr>
        <w:t>Direction des Laboratoires, unité Isotopes (LAB/ISO)</w:t>
      </w:r>
    </w:p>
    <w:p w:rsidR="00940F84" w:rsidRDefault="00940F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</w:p>
    <w:p w:rsidR="00940F84" w:rsidRDefault="00815F58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prise du poste : </w:t>
      </w:r>
      <w:r>
        <w:rPr>
          <w:rFonts w:ascii="Arial" w:hAnsi="Arial" w:cs="Arial"/>
        </w:rPr>
        <w:t>Septembre 2018</w:t>
      </w:r>
    </w:p>
    <w:p w:rsidR="00940F84" w:rsidRDefault="00940F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</w:p>
    <w:p w:rsidR="00940F84" w:rsidRDefault="00815F58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de contrat : CDI</w:t>
      </w:r>
    </w:p>
    <w:p w:rsidR="00940F84" w:rsidRDefault="00940F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</w:p>
    <w:p w:rsidR="00940F84" w:rsidRDefault="00815F58">
      <w:pPr>
        <w:tabs>
          <w:tab w:val="left" w:pos="709"/>
        </w:tabs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Formation Expérience</w:t>
      </w:r>
    </w:p>
    <w:p w:rsidR="00940F84" w:rsidRDefault="00815F58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Vous êtes titulaire d’un diplôme de technicien(ne) supérieur(e) (bac+2+3) en chimie analytique ou mesures physiques avec de préférence une spécialisation en </w:t>
      </w:r>
      <w:r>
        <w:rPr>
          <w:rFonts w:ascii="Arial" w:hAnsi="Arial" w:cs="Arial"/>
        </w:rPr>
        <w:t>techniques instrumentales d'analyse chimique</w:t>
      </w:r>
      <w:r>
        <w:rPr>
          <w:rFonts w:ascii="Arial" w:hAnsi="Arial" w:cs="Arial"/>
          <w:color w:val="000000"/>
        </w:rPr>
        <w:t>. Vous possédez si possible une 1</w:t>
      </w:r>
      <w:r>
        <w:rPr>
          <w:rFonts w:ascii="Arial" w:hAnsi="Arial" w:cs="Arial"/>
          <w:color w:val="000000"/>
          <w:vertAlign w:val="superscript"/>
        </w:rPr>
        <w:t>ère</w:t>
      </w:r>
      <w:r>
        <w:rPr>
          <w:rFonts w:ascii="Arial" w:hAnsi="Arial" w:cs="Arial"/>
          <w:color w:val="000000"/>
        </w:rPr>
        <w:t xml:space="preserve"> expérience opérati</w:t>
      </w:r>
      <w:r>
        <w:rPr>
          <w:rFonts w:ascii="Arial" w:hAnsi="Arial" w:cs="Arial"/>
          <w:color w:val="000000"/>
        </w:rPr>
        <w:t>onnelle dans ce domaine.</w:t>
      </w:r>
      <w:r>
        <w:t xml:space="preserve"> </w:t>
      </w:r>
    </w:p>
    <w:p w:rsidR="00940F84" w:rsidRDefault="00940F84">
      <w:pPr>
        <w:tabs>
          <w:tab w:val="left" w:pos="709"/>
        </w:tabs>
        <w:jc w:val="both"/>
        <w:rPr>
          <w:rFonts w:ascii="Arial" w:hAnsi="Arial"/>
        </w:rPr>
      </w:pPr>
    </w:p>
    <w:p w:rsidR="00940F84" w:rsidRDefault="00815F58">
      <w:pPr>
        <w:tabs>
          <w:tab w:val="left" w:pos="709"/>
        </w:tabs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Contributions du poste </w:t>
      </w:r>
    </w:p>
    <w:p w:rsidR="00940F84" w:rsidRDefault="00815F5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Direction des Laboratoires regroupe l’ensemble des moyens d’analyse, de caractérisation et d’expérimentation du BRGM. </w:t>
      </w:r>
    </w:p>
    <w:p w:rsidR="00940F84" w:rsidRDefault="00940F84">
      <w:pPr>
        <w:jc w:val="both"/>
        <w:rPr>
          <w:rFonts w:ascii="Arial" w:hAnsi="Arial" w:cs="Arial"/>
          <w:color w:val="000000"/>
        </w:rPr>
      </w:pPr>
    </w:p>
    <w:p w:rsidR="00940F84" w:rsidRDefault="00815F5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poste est ouvert au sein de l’unité «Isotopes» (14 techniciens et ingénieurs) </w:t>
      </w:r>
      <w:r>
        <w:rPr>
          <w:rFonts w:ascii="Arial" w:hAnsi="Arial" w:cs="Arial"/>
          <w:color w:val="000000"/>
        </w:rPr>
        <w:t>qui regroupe les moyens et compétences analytiques dans le domaine de la géochimie des isotopes stables et radiogéniques pour les études de traçages isotopiques et les datations géochronologiques.</w:t>
      </w:r>
    </w:p>
    <w:p w:rsidR="00940F84" w:rsidRDefault="00940F84">
      <w:pPr>
        <w:jc w:val="both"/>
        <w:rPr>
          <w:rFonts w:ascii="Arial" w:hAnsi="Arial" w:cs="Arial"/>
          <w:color w:val="000000"/>
        </w:rPr>
      </w:pPr>
    </w:p>
    <w:p w:rsidR="00940F84" w:rsidRDefault="00815F5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Le titulaire du poste sera chargé de produire des analyses</w:t>
      </w:r>
      <w:r>
        <w:rPr>
          <w:rFonts w:ascii="Arial" w:hAnsi="Arial" w:cs="Arial"/>
          <w:color w:val="000000"/>
        </w:rPr>
        <w:t>, d’assurer le fonctionnement et la maintenance des équipements, de participer au développement de nouvelles techniques analytiques dans le laboratoire spectrométrie de masse par thermo-ionisation (TIMS).</w:t>
      </w:r>
    </w:p>
    <w:p w:rsidR="00940F84" w:rsidRDefault="00815F58">
      <w:pPr>
        <w:keepNext/>
        <w:spacing w:before="240" w:after="6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Dans le cadre de vos activités, vous serez principa</w:t>
      </w:r>
      <w:r>
        <w:rPr>
          <w:rFonts w:ascii="Arial" w:eastAsiaTheme="minorHAnsi" w:hAnsi="Arial" w:cs="Arial"/>
          <w:b/>
          <w:lang w:eastAsia="en-US"/>
        </w:rPr>
        <w:t>lement chargé(e) de :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Assurer la production d’analyses isotopiques par spectrométrie de masse par thermo-ionisation (TIMS) sous l’autorité fonctionnelle du responsable de plateau ;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Contribuer aux préparations chimiques des échantillons en amont des analyse</w:t>
      </w:r>
      <w:r>
        <w:rPr>
          <w:rFonts w:ascii="Arial" w:hAnsi="Arial"/>
        </w:rPr>
        <w:t xml:space="preserve">s isotopiques par TIMS en collaboration avec les techniciens chimistes et le responsable de plateau ; 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Contribuer au développement de nouvelles méthodologies dans le laboratoire spectrométrie de masse par thermo-ionisation (TIMS);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Assurer la maintenance et</w:t>
      </w:r>
      <w:r>
        <w:rPr>
          <w:rFonts w:ascii="Arial" w:hAnsi="Arial"/>
        </w:rPr>
        <w:t xml:space="preserve"> le fonctionnement optimal des spectromètres de masse du laboratoire TIMS et de leurs périphériques en coopération avec des intervenants extérieurs ; 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Contribuer au fonctionnement du  laboratoire TIMS (gestion des commandes et des stocks de consommables),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Appliquer les règles de qualité, de sécurité et de protection de l’environnement en vigueur.</w:t>
      </w:r>
    </w:p>
    <w:p w:rsidR="00940F84" w:rsidRDefault="00815F58">
      <w:pPr>
        <w:keepNext/>
        <w:spacing w:before="240" w:after="6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Vous mobiliserez les compétences et qualités suivantes :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Compétences théoriques et pratiques en chimie analytique, et/ou en mesures physiques et techniques instrum</w:t>
      </w:r>
      <w:r>
        <w:rPr>
          <w:rFonts w:ascii="Arial" w:hAnsi="Arial"/>
        </w:rPr>
        <w:t>entales d'analyse chimique avec, si possible, une première expérience en spectrométrie de masse et méthodologies analytiques associées ;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Ouverture d’esprit aux sciences de la terre et de l’environnement ;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Capacité de travailler en équipe, écoute ;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Rigueur </w:t>
      </w:r>
      <w:r>
        <w:rPr>
          <w:rFonts w:ascii="Arial" w:hAnsi="Arial"/>
        </w:rPr>
        <w:t>dans l'organisation du travail, respect des consignes et des règles qualité, constance dans la qualité du travail ;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Autonomie dans un cadre défini ;</w:t>
      </w:r>
    </w:p>
    <w:p w:rsidR="00940F84" w:rsidRDefault="00815F58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Anglais lu, parlé et écrit, notamment en lien avec la maintenance des instruments.</w:t>
      </w:r>
    </w:p>
    <w:p w:rsidR="00940F84" w:rsidRDefault="00940F84">
      <w:pPr>
        <w:tabs>
          <w:tab w:val="left" w:pos="709"/>
        </w:tabs>
        <w:rPr>
          <w:rFonts w:ascii="Arial" w:hAnsi="Arial" w:cs="Arial"/>
        </w:rPr>
      </w:pPr>
    </w:p>
    <w:p w:rsidR="00940F84" w:rsidRDefault="00940F84">
      <w:pPr>
        <w:tabs>
          <w:tab w:val="left" w:pos="709"/>
        </w:tabs>
        <w:rPr>
          <w:rFonts w:ascii="Arial" w:hAnsi="Arial" w:cs="Arial"/>
        </w:rPr>
      </w:pPr>
    </w:p>
    <w:p w:rsidR="00940F84" w:rsidRDefault="00815F58">
      <w:pPr>
        <w:ind w:right="-568"/>
        <w:jc w:val="both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Spécificité du poste :</w:t>
      </w:r>
    </w:p>
    <w:p w:rsidR="00940F84" w:rsidRDefault="00815F5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 poste est à temps plein.</w:t>
      </w:r>
    </w:p>
    <w:p w:rsidR="00940F84" w:rsidRDefault="00940F84">
      <w:pPr>
        <w:jc w:val="both"/>
        <w:rPr>
          <w:rFonts w:ascii="Arial" w:hAnsi="Arial" w:cs="Arial"/>
          <w:b/>
          <w:color w:val="000000"/>
        </w:rPr>
      </w:pPr>
    </w:p>
    <w:p w:rsidR="00940F84" w:rsidRDefault="00940F84">
      <w:pPr>
        <w:jc w:val="both"/>
        <w:outlineLvl w:val="0"/>
        <w:rPr>
          <w:rFonts w:ascii="Arial" w:hAnsi="Arial" w:cs="Arial"/>
        </w:rPr>
      </w:pPr>
    </w:p>
    <w:p w:rsidR="00940F84" w:rsidRDefault="00815F58">
      <w:pPr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Candidature :</w:t>
      </w:r>
    </w:p>
    <w:p w:rsidR="00940F84" w:rsidRDefault="00815F58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>Tous nos postes sont ouverts aux personnes en situation de handicap.</w:t>
      </w:r>
    </w:p>
    <w:p w:rsidR="00940F84" w:rsidRDefault="00815F58">
      <w:pPr>
        <w:jc w:val="both"/>
        <w:outlineLvl w:val="0"/>
      </w:pPr>
      <w:r>
        <w:rPr>
          <w:rFonts w:ascii="Arial" w:hAnsi="Arial" w:cs="Arial"/>
        </w:rPr>
        <w:t xml:space="preserve">Merci d'adresser votre candidature en langue française (CV actualisé et lettre de motivation), jusqu'au 24/08/2018. </w:t>
      </w:r>
      <w:hyperlink r:id="rId14">
        <w:r>
          <w:rPr>
            <w:rStyle w:val="LienInternet"/>
            <w:rFonts w:ascii="Arial" w:hAnsi="Arial" w:cs="Arial"/>
          </w:rPr>
          <w:t>https://brgm-recrute.talent-soft.com/</w:t>
        </w:r>
      </w:hyperlink>
    </w:p>
    <w:p w:rsidR="00940F84" w:rsidRDefault="00940F84">
      <w:pPr>
        <w:jc w:val="both"/>
        <w:outlineLvl w:val="0"/>
        <w:rPr>
          <w:rFonts w:ascii="Arial" w:hAnsi="Arial" w:cs="Arial"/>
        </w:rPr>
      </w:pPr>
    </w:p>
    <w:p w:rsidR="00940F84" w:rsidRDefault="00940F84">
      <w:pPr>
        <w:jc w:val="both"/>
        <w:outlineLvl w:val="0"/>
        <w:rPr>
          <w:rFonts w:ascii="Arial" w:hAnsi="Arial" w:cs="Arial"/>
          <w:i/>
        </w:rPr>
      </w:pPr>
    </w:p>
    <w:p w:rsidR="00940F84" w:rsidRDefault="00940F84">
      <w:pPr>
        <w:jc w:val="both"/>
        <w:outlineLvl w:val="0"/>
        <w:rPr>
          <w:rFonts w:ascii="Arial" w:hAnsi="Arial" w:cs="Arial"/>
        </w:rPr>
      </w:pPr>
      <w:bookmarkStart w:id="1" w:name="_GoBack"/>
      <w:bookmarkEnd w:id="1"/>
    </w:p>
    <w:p w:rsidR="00940F84" w:rsidRDefault="00940F84">
      <w:pPr>
        <w:jc w:val="both"/>
        <w:outlineLvl w:val="0"/>
        <w:rPr>
          <w:rFonts w:ascii="Arial" w:hAnsi="Arial" w:cs="Arial"/>
        </w:rPr>
      </w:pPr>
    </w:p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/>
    <w:p w:rsidR="00940F84" w:rsidRDefault="00940F84">
      <w:pPr>
        <w:ind w:firstLine="708"/>
      </w:pPr>
    </w:p>
    <w:sectPr w:rsidR="00940F84">
      <w:footerReference w:type="default" r:id="rId15"/>
      <w:pgSz w:w="11906" w:h="16838"/>
      <w:pgMar w:top="1134" w:right="1418" w:bottom="1134" w:left="1418" w:header="0" w:footer="454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58" w:rsidRDefault="00815F58">
      <w:r>
        <w:separator/>
      </w:r>
    </w:p>
  </w:endnote>
  <w:endnote w:type="continuationSeparator" w:id="0">
    <w:p w:rsidR="00815F58" w:rsidRDefault="008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84" w:rsidRDefault="00815F58">
    <w:pPr>
      <w:pStyle w:val="Pieddepage"/>
      <w:rPr>
        <w:rFonts w:ascii="Arial" w:hAnsi="Arial" w:cs="Arial"/>
      </w:rPr>
    </w:pPr>
    <w:r>
      <w:rPr>
        <w:rFonts w:ascii="Arial" w:hAnsi="Arial" w:cs="Arial"/>
      </w:rPr>
      <w:t>2018-LAB12</w:t>
    </w:r>
    <w:r>
      <w:rPr>
        <w:rFonts w:ascii="Arial" w:hAnsi="Arial" w:cs="Arial"/>
      </w:rPr>
      <w:tab/>
    </w:r>
    <w:r>
      <w:rPr>
        <w:rFonts w:ascii="Arial" w:hAnsi="Arial" w:cs="Arial"/>
      </w:rPr>
      <w:tab/>
      <w:t>03/01/2017</w:t>
    </w:r>
  </w:p>
  <w:p w:rsidR="00940F84" w:rsidRDefault="00815F58">
    <w:pPr>
      <w:pStyle w:val="Pieddepage"/>
      <w:rPr>
        <w:rFonts w:ascii="Arial" w:hAnsi="Arial" w:cs="Arial"/>
      </w:rPr>
    </w:pPr>
    <w:r>
      <w:rPr>
        <w:rFonts w:ascii="Arial" w:hAnsi="Arial" w:cs="Arial"/>
      </w:rPr>
      <w:t>IM 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58" w:rsidRDefault="00815F58">
      <w:r>
        <w:separator/>
      </w:r>
    </w:p>
  </w:footnote>
  <w:footnote w:type="continuationSeparator" w:id="0">
    <w:p w:rsidR="00815F58" w:rsidRDefault="0081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6600"/>
    <w:multiLevelType w:val="multilevel"/>
    <w:tmpl w:val="A4D4D4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970D5E"/>
    <w:multiLevelType w:val="multilevel"/>
    <w:tmpl w:val="F7FAD4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84"/>
    <w:rsid w:val="000A2B52"/>
    <w:rsid w:val="00815F58"/>
    <w:rsid w:val="009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E9"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8752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qFormat/>
    <w:rsid w:val="008752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enInternet">
    <w:name w:val="Lien Internet"/>
    <w:uiPriority w:val="99"/>
    <w:rsid w:val="008752E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252C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252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252C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252C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4A10FA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ieddepage">
    <w:name w:val="footer"/>
    <w:basedOn w:val="Normal"/>
    <w:link w:val="PieddepageCar"/>
    <w:uiPriority w:val="99"/>
    <w:rsid w:val="008752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8752E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875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4252C7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4252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2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E9"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8752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qFormat/>
    <w:rsid w:val="008752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enInternet">
    <w:name w:val="Lien Internet"/>
    <w:uiPriority w:val="99"/>
    <w:rsid w:val="008752E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252C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252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252C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252C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4A10FA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ieddepage">
    <w:name w:val="footer"/>
    <w:basedOn w:val="Normal"/>
    <w:link w:val="PieddepageCar"/>
    <w:uiPriority w:val="99"/>
    <w:rsid w:val="008752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8752E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875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4252C7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4252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2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rgm-recrute.talent-sof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5E0E47F49FC439EB11E6E65265B20" ma:contentTypeVersion="1" ma:contentTypeDescription="Crée un document." ma:contentTypeScope="" ma:versionID="d73429d458dcef9970f51c6904e24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4405e05579f169672cc67ee25a3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A94D-951D-4E33-A1CD-C583373D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FD82F-0F72-4D69-81FC-2B5E2DBBE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BC4F0-249B-43B1-85A2-718CB3287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714F6A-9B35-4AA7-B3F1-3B464537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Bouet Coralie</dc:creator>
  <cp:lastModifiedBy>SERGE LEROUX (Personnel)</cp:lastModifiedBy>
  <cp:revision>2</cp:revision>
  <cp:lastPrinted>2016-12-13T16:54:00Z</cp:lastPrinted>
  <dcterms:created xsi:type="dcterms:W3CDTF">2018-07-14T14:06:00Z</dcterms:created>
  <dcterms:modified xsi:type="dcterms:W3CDTF">2018-07-14T14:06:00Z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BRGM</vt:lpwstr>
  </property>
  <property fmtid="{D5CDD505-2E9C-101B-9397-08002B2CF9AE}" pid="4" name="ContentTypeId">
    <vt:lpwstr>0x0101000DC5E0E47F49FC439EB11E6E65265B20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